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E4F0" w14:textId="77777777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40"/>
        </w:rPr>
      </w:pPr>
      <w:bookmarkStart w:id="0" w:name="_GoBack"/>
      <w:bookmarkEnd w:id="0"/>
      <w:r w:rsidRPr="00C2304A">
        <w:rPr>
          <w:rFonts w:ascii="Cambria" w:hAnsi="Cambria"/>
          <w:b/>
          <w:spacing w:val="1"/>
          <w:position w:val="-1"/>
          <w:sz w:val="40"/>
        </w:rPr>
        <w:t>Jo</w:t>
      </w:r>
      <w:r w:rsidRPr="00C2304A">
        <w:rPr>
          <w:rFonts w:ascii="Cambria" w:hAnsi="Cambria"/>
          <w:b/>
          <w:position w:val="-1"/>
          <w:sz w:val="40"/>
        </w:rPr>
        <w:t>hn</w:t>
      </w:r>
      <w:r w:rsidRPr="00C2304A">
        <w:rPr>
          <w:rFonts w:ascii="Cambria" w:hAnsi="Cambria"/>
          <w:b/>
          <w:spacing w:val="-7"/>
          <w:position w:val="-1"/>
          <w:sz w:val="40"/>
        </w:rPr>
        <w:t xml:space="preserve"> </w:t>
      </w:r>
      <w:r w:rsidRPr="00C2304A">
        <w:rPr>
          <w:rFonts w:ascii="Cambria" w:hAnsi="Cambria"/>
          <w:b/>
          <w:w w:val="99"/>
          <w:position w:val="-1"/>
          <w:sz w:val="40"/>
        </w:rPr>
        <w:t>D</w:t>
      </w:r>
      <w:r w:rsidRPr="00C2304A">
        <w:rPr>
          <w:rFonts w:ascii="Cambria" w:hAnsi="Cambria"/>
          <w:b/>
          <w:spacing w:val="1"/>
          <w:w w:val="99"/>
          <w:position w:val="-1"/>
          <w:sz w:val="40"/>
        </w:rPr>
        <w:t>o</w:t>
      </w:r>
      <w:r w:rsidRPr="00C2304A">
        <w:rPr>
          <w:rFonts w:ascii="Cambria" w:hAnsi="Cambria"/>
          <w:b/>
          <w:w w:val="99"/>
          <w:position w:val="-1"/>
          <w:sz w:val="40"/>
        </w:rPr>
        <w:t>e</w:t>
      </w:r>
    </w:p>
    <w:p w14:paraId="7F63137F" w14:textId="54864CC9" w:rsidR="005F5E4E" w:rsidRPr="00C2304A" w:rsidRDefault="009E5FCA" w:rsidP="004E4827">
      <w:pPr>
        <w:tabs>
          <w:tab w:val="right" w:pos="10800"/>
        </w:tabs>
        <w:jc w:val="center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208)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521</w:t>
      </w:r>
      <w:r w:rsidRPr="00C2304A">
        <w:rPr>
          <w:rFonts w:ascii="Cambria" w:hAnsi="Cambria"/>
          <w:spacing w:val="-1"/>
          <w:sz w:val="22"/>
          <w:szCs w:val="22"/>
        </w:rPr>
        <w:t>-</w:t>
      </w:r>
      <w:r w:rsidRPr="00C2304A">
        <w:rPr>
          <w:rFonts w:ascii="Cambria" w:hAnsi="Cambria"/>
          <w:sz w:val="22"/>
          <w:szCs w:val="22"/>
        </w:rPr>
        <w:t>555</w:t>
      </w:r>
      <w:r w:rsidRPr="00C2304A">
        <w:rPr>
          <w:rFonts w:ascii="Cambria" w:hAnsi="Cambria"/>
          <w:spacing w:val="2"/>
          <w:sz w:val="22"/>
          <w:szCs w:val="22"/>
        </w:rPr>
        <w:t>5</w:t>
      </w:r>
      <w:r w:rsidR="00106428" w:rsidRPr="00C2304A">
        <w:rPr>
          <w:rFonts w:ascii="Cambria" w:hAnsi="Cambria"/>
          <w:spacing w:val="2"/>
          <w:sz w:val="22"/>
          <w:szCs w:val="22"/>
        </w:rPr>
        <w:t xml:space="preserve"> • </w:t>
      </w:r>
      <w:r w:rsidR="00106428" w:rsidRPr="00C2304A">
        <w:rPr>
          <w:rFonts w:ascii="Cambria" w:hAnsi="Cambria"/>
          <w:sz w:val="22"/>
          <w:szCs w:val="22"/>
        </w:rPr>
        <w:t>johndo</w:t>
      </w:r>
      <w:r w:rsidR="00106428" w:rsidRPr="00C2304A">
        <w:rPr>
          <w:rFonts w:ascii="Cambria" w:hAnsi="Cambria"/>
          <w:spacing w:val="2"/>
          <w:sz w:val="22"/>
          <w:szCs w:val="22"/>
        </w:rPr>
        <w:t>e</w:t>
      </w:r>
      <w:r w:rsidR="00106428" w:rsidRPr="00C2304A">
        <w:rPr>
          <w:rFonts w:ascii="Cambria" w:hAnsi="Cambria"/>
          <w:sz w:val="22"/>
          <w:szCs w:val="22"/>
        </w:rPr>
        <w:t>@</w:t>
      </w:r>
      <w:r w:rsidR="00106428" w:rsidRPr="00C2304A">
        <w:rPr>
          <w:rFonts w:ascii="Cambria" w:hAnsi="Cambria"/>
          <w:spacing w:val="-3"/>
          <w:sz w:val="22"/>
          <w:szCs w:val="22"/>
        </w:rPr>
        <w:t>g</w:t>
      </w:r>
      <w:r w:rsidR="00106428" w:rsidRPr="00C2304A">
        <w:rPr>
          <w:rFonts w:ascii="Cambria" w:hAnsi="Cambria"/>
          <w:sz w:val="22"/>
          <w:szCs w:val="22"/>
        </w:rPr>
        <w:t>mail.com • linkedin.com/in/john-doe</w:t>
      </w:r>
    </w:p>
    <w:p w14:paraId="1F253A6B" w14:textId="0FD6F703" w:rsidR="00106428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EDUCATION</w:t>
      </w:r>
    </w:p>
    <w:p w14:paraId="415130CB" w14:textId="3DD55D3A" w:rsidR="004E4827" w:rsidRPr="00C2304A" w:rsidRDefault="009E5FCA" w:rsidP="004E4827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B</w:t>
      </w:r>
      <w:r w:rsidRPr="00C2304A">
        <w:rPr>
          <w:rFonts w:ascii="Cambria" w:hAnsi="Cambria"/>
          <w:b/>
          <w:spacing w:val="-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ig</w:t>
      </w:r>
      <w:r w:rsidRPr="00C2304A">
        <w:rPr>
          <w:rFonts w:ascii="Cambria" w:hAnsi="Cambria"/>
          <w:b/>
          <w:spacing w:val="1"/>
          <w:sz w:val="22"/>
          <w:szCs w:val="22"/>
        </w:rPr>
        <w:t>h</w:t>
      </w:r>
      <w:r w:rsidRPr="00C2304A">
        <w:rPr>
          <w:rFonts w:ascii="Cambria" w:hAnsi="Cambria"/>
          <w:b/>
          <w:sz w:val="22"/>
          <w:szCs w:val="22"/>
        </w:rPr>
        <w:t>am</w:t>
      </w:r>
      <w:r w:rsidRPr="00C2304A">
        <w:rPr>
          <w:rFonts w:ascii="Cambria" w:hAnsi="Cambria"/>
          <w:b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z w:val="22"/>
          <w:szCs w:val="22"/>
        </w:rPr>
        <w:t>g 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pacing w:val="1"/>
          <w:sz w:val="22"/>
          <w:szCs w:val="22"/>
        </w:rPr>
        <w:t>r</w:t>
      </w:r>
      <w:r w:rsidRPr="00C2304A">
        <w:rPr>
          <w:rFonts w:ascii="Cambria" w:hAnsi="Cambria"/>
          <w:b/>
          <w:sz w:val="22"/>
          <w:szCs w:val="22"/>
        </w:rPr>
        <w:t>sity</w:t>
      </w:r>
      <w:r w:rsidR="003041DA" w:rsidRPr="00C2304A">
        <w:rPr>
          <w:rFonts w:ascii="Cambria" w:hAnsi="Cambria"/>
          <w:b/>
          <w:sz w:val="22"/>
          <w:szCs w:val="22"/>
        </w:rPr>
        <w:t>, BYU Marriott School of Business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2EFC7883" w14:textId="49291B8A" w:rsidR="00C17225" w:rsidRDefault="00C17225" w:rsidP="004E4827">
      <w:pPr>
        <w:tabs>
          <w:tab w:val="right" w:pos="10800"/>
        </w:tabs>
        <w:ind w:hanging="29"/>
        <w:rPr>
          <w:ins w:id="1" w:author="Kellene Adams" w:date="2018-04-23T23:21:00Z"/>
          <w:rFonts w:ascii="Cambria" w:hAnsi="Cambria"/>
          <w:spacing w:val="-2"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rovo,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UT</w:t>
      </w:r>
      <w:ins w:id="2" w:author="Kellene Adams" w:date="2018-04-23T23:22:00Z">
        <w:r w:rsidR="00AD461E">
          <w:rPr>
            <w:rFonts w:ascii="Cambria" w:hAnsi="Cambria"/>
            <w:sz w:val="22"/>
            <w:szCs w:val="22"/>
          </w:rPr>
          <w:t xml:space="preserve"> </w:t>
        </w:r>
      </w:ins>
      <w:r w:rsidRPr="00C2304A">
        <w:rPr>
          <w:rFonts w:ascii="Cambria" w:hAnsi="Cambria"/>
          <w:i/>
          <w:spacing w:val="-2"/>
          <w:sz w:val="22"/>
          <w:szCs w:val="22"/>
        </w:rPr>
        <w:t xml:space="preserve"> </w:t>
      </w:r>
      <w:ins w:id="3" w:author="Kellene Adams" w:date="2018-04-23T23:21:00Z">
        <w:r w:rsidR="00AD461E">
          <w:rPr>
            <w:rFonts w:ascii="Cambria" w:hAnsi="Cambria"/>
            <w:spacing w:val="-2"/>
            <w:sz w:val="22"/>
            <w:szCs w:val="22"/>
          </w:rPr>
          <w:t>84602</w:t>
        </w:r>
      </w:ins>
    </w:p>
    <w:p w14:paraId="71169FEA" w14:textId="77777777" w:rsidR="00AD461E" w:rsidRPr="00AD461E" w:rsidRDefault="00AD461E" w:rsidP="004E4827">
      <w:pPr>
        <w:tabs>
          <w:tab w:val="right" w:pos="10800"/>
        </w:tabs>
        <w:ind w:hanging="29"/>
        <w:rPr>
          <w:rFonts w:ascii="Cambria" w:hAnsi="Cambria"/>
          <w:spacing w:val="-2"/>
          <w:sz w:val="22"/>
          <w:szCs w:val="22"/>
          <w:rPrChange w:id="4" w:author="Kellene Adams" w:date="2018-04-23T23:21:00Z">
            <w:rPr>
              <w:rFonts w:ascii="Cambria" w:hAnsi="Cambria"/>
              <w:i/>
              <w:spacing w:val="-2"/>
              <w:sz w:val="22"/>
              <w:szCs w:val="22"/>
            </w:rPr>
          </w:rPrChange>
        </w:rPr>
      </w:pPr>
    </w:p>
    <w:p w14:paraId="0C0E81C1" w14:textId="1DB6109F" w:rsidR="005F5E4E" w:rsidRPr="00C2304A" w:rsidRDefault="009E5FCA" w:rsidP="004E4827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pacing w:val="-2"/>
          <w:sz w:val="22"/>
          <w:szCs w:val="22"/>
        </w:rPr>
        <w:t>B</w:t>
      </w:r>
      <w:r w:rsidRPr="00C2304A">
        <w:rPr>
          <w:rFonts w:ascii="Cambria" w:hAnsi="Cambria"/>
          <w:i/>
          <w:spacing w:val="-1"/>
          <w:sz w:val="22"/>
          <w:szCs w:val="22"/>
        </w:rPr>
        <w:t>ac</w:t>
      </w:r>
      <w:r w:rsidRPr="00C2304A">
        <w:rPr>
          <w:rFonts w:ascii="Cambria" w:hAnsi="Cambria"/>
          <w:i/>
          <w:spacing w:val="2"/>
          <w:sz w:val="22"/>
          <w:szCs w:val="22"/>
        </w:rPr>
        <w:t>h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lor of</w:t>
      </w:r>
      <w:r w:rsidRPr="00C2304A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i/>
          <w:spacing w:val="1"/>
          <w:sz w:val="22"/>
          <w:szCs w:val="22"/>
        </w:rPr>
        <w:t>S</w:t>
      </w:r>
      <w:r w:rsidRPr="00C2304A">
        <w:rPr>
          <w:rFonts w:ascii="Cambria" w:hAnsi="Cambria"/>
          <w:i/>
          <w:spacing w:val="-1"/>
          <w:sz w:val="22"/>
          <w:szCs w:val="22"/>
        </w:rPr>
        <w:t>c</w:t>
      </w:r>
      <w:r w:rsidRPr="00C2304A">
        <w:rPr>
          <w:rFonts w:ascii="Cambria" w:hAnsi="Cambria"/>
          <w:i/>
          <w:sz w:val="22"/>
          <w:szCs w:val="22"/>
        </w:rPr>
        <w:t>ie</w:t>
      </w:r>
      <w:r w:rsidRPr="00C2304A">
        <w:rPr>
          <w:rFonts w:ascii="Cambria" w:hAnsi="Cambria"/>
          <w:i/>
          <w:spacing w:val="2"/>
          <w:sz w:val="22"/>
          <w:szCs w:val="22"/>
        </w:rPr>
        <w:t>n</w:t>
      </w:r>
      <w:r w:rsidRPr="00C2304A">
        <w:rPr>
          <w:rFonts w:ascii="Cambria" w:hAnsi="Cambria"/>
          <w:i/>
          <w:spacing w:val="-1"/>
          <w:sz w:val="22"/>
          <w:szCs w:val="22"/>
        </w:rPr>
        <w:t>ce</w:t>
      </w:r>
      <w:r w:rsidRPr="00C2304A">
        <w:rPr>
          <w:rFonts w:ascii="Cambria" w:hAnsi="Cambria"/>
          <w:i/>
          <w:sz w:val="22"/>
          <w:szCs w:val="22"/>
        </w:rPr>
        <w:t>,</w:t>
      </w:r>
      <w:r w:rsidR="00691314">
        <w:rPr>
          <w:rFonts w:ascii="Cambria" w:hAnsi="Cambria"/>
          <w:i/>
          <w:sz w:val="22"/>
          <w:szCs w:val="22"/>
        </w:rPr>
        <w:t xml:space="preserve"> Finance</w:t>
      </w:r>
      <w:r w:rsidR="004E4827" w:rsidRPr="00C2304A">
        <w:rPr>
          <w:rFonts w:ascii="Cambria" w:hAnsi="Cambria"/>
          <w:sz w:val="22"/>
          <w:szCs w:val="22"/>
        </w:rPr>
        <w:tab/>
      </w:r>
    </w:p>
    <w:p w14:paraId="23948775" w14:textId="77777777" w:rsidR="005F5E4E" w:rsidRPr="00C2304A" w:rsidRDefault="009E5FCA" w:rsidP="004E4827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Minor in XXXX</w:t>
      </w:r>
    </w:p>
    <w:p w14:paraId="141D4BC7" w14:textId="77777777" w:rsidR="009E5FCA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</w:t>
      </w:r>
      <w:r w:rsidRPr="00C2304A">
        <w:rPr>
          <w:rFonts w:ascii="Cambria" w:hAnsi="Cambria"/>
          <w:spacing w:val="-1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 xml:space="preserve">X,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CT XX</w:t>
      </w:r>
    </w:p>
    <w:p w14:paraId="42F0D494" w14:textId="77777777" w:rsidR="009E5FCA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wa</w:t>
      </w:r>
      <w:r w:rsidRPr="00C2304A">
        <w:rPr>
          <w:rFonts w:ascii="Cambria" w:hAnsi="Cambria"/>
          <w:sz w:val="22"/>
          <w:szCs w:val="22"/>
        </w:rPr>
        <w:t xml:space="preserve">rds 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nd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A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hie</w:t>
      </w:r>
      <w:r w:rsidRPr="00C2304A">
        <w:rPr>
          <w:rFonts w:ascii="Cambria" w:hAnsi="Cambria"/>
          <w:spacing w:val="2"/>
          <w:sz w:val="22"/>
          <w:szCs w:val="22"/>
        </w:rPr>
        <w:t>v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me</w:t>
      </w:r>
      <w:r w:rsidRPr="00C2304A">
        <w:rPr>
          <w:rFonts w:ascii="Cambria" w:hAnsi="Cambria"/>
          <w:spacing w:val="2"/>
          <w:sz w:val="22"/>
          <w:szCs w:val="22"/>
        </w:rPr>
        <w:t>n</w:t>
      </w:r>
      <w:r w:rsidRPr="00C2304A">
        <w:rPr>
          <w:rFonts w:ascii="Cambria" w:hAnsi="Cambria"/>
          <w:sz w:val="22"/>
          <w:szCs w:val="22"/>
        </w:rPr>
        <w:t xml:space="preserve">ts at </w:t>
      </w:r>
      <w:r w:rsidRPr="00C2304A">
        <w:rPr>
          <w:rFonts w:ascii="Cambria" w:hAnsi="Cambria"/>
          <w:spacing w:val="-1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YU</w:t>
      </w:r>
    </w:p>
    <w:p w14:paraId="1C6F5D9F" w14:textId="0BBF78D6" w:rsidR="004E4827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Other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Un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z w:val="22"/>
          <w:szCs w:val="22"/>
        </w:rPr>
        <w:t>v</w:t>
      </w:r>
      <w:r w:rsidRPr="00C2304A">
        <w:rPr>
          <w:rFonts w:ascii="Cambria" w:hAnsi="Cambria"/>
          <w:b/>
          <w:spacing w:val="-1"/>
          <w:sz w:val="22"/>
          <w:szCs w:val="22"/>
        </w:rPr>
        <w:t>er</w:t>
      </w:r>
      <w:r w:rsidRPr="00C2304A">
        <w:rPr>
          <w:rFonts w:ascii="Cambria" w:hAnsi="Cambria"/>
          <w:b/>
          <w:sz w:val="22"/>
          <w:szCs w:val="22"/>
        </w:rPr>
        <w:t>sity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(If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you</w:t>
      </w:r>
      <w:r w:rsidRPr="00C2304A">
        <w:rPr>
          <w:rFonts w:ascii="Cambria" w:hAnsi="Cambria"/>
          <w:b/>
          <w:spacing w:val="1"/>
          <w:sz w:val="22"/>
          <w:szCs w:val="22"/>
        </w:rPr>
        <w:t xml:space="preserve"> h</w:t>
      </w:r>
      <w:r w:rsidRPr="00C2304A">
        <w:rPr>
          <w:rFonts w:ascii="Cambria" w:hAnsi="Cambria"/>
          <w:b/>
          <w:sz w:val="22"/>
          <w:szCs w:val="22"/>
        </w:rPr>
        <w:t>ave</w:t>
      </w:r>
      <w:r w:rsidRPr="00C2304A">
        <w:rPr>
          <w:rFonts w:ascii="Cambria" w:hAnsi="Cambria"/>
          <w:b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b/>
          <w:sz w:val="22"/>
          <w:szCs w:val="22"/>
        </w:rPr>
        <w:t>o</w:t>
      </w:r>
      <w:r w:rsidRPr="00C2304A">
        <w:rPr>
          <w:rFonts w:ascii="Cambria" w:hAnsi="Cambria"/>
          <w:b/>
          <w:spacing w:val="1"/>
          <w:sz w:val="22"/>
          <w:szCs w:val="22"/>
        </w:rPr>
        <w:t>n</w:t>
      </w:r>
      <w:r w:rsidRPr="00C2304A">
        <w:rPr>
          <w:rFonts w:ascii="Cambria" w:hAnsi="Cambria"/>
          <w:b/>
          <w:spacing w:val="-1"/>
          <w:sz w:val="22"/>
          <w:szCs w:val="22"/>
        </w:rPr>
        <w:t>e</w:t>
      </w:r>
      <w:r w:rsidRPr="00C2304A">
        <w:rPr>
          <w:rFonts w:ascii="Cambria" w:hAnsi="Cambria"/>
          <w:b/>
          <w:sz w:val="22"/>
          <w:szCs w:val="22"/>
        </w:rPr>
        <w:t>)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z w:val="22"/>
          <w:szCs w:val="22"/>
        </w:rPr>
        <w:t>Apr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20XX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pacing w:val="1"/>
          <w:sz w:val="22"/>
          <w:szCs w:val="22"/>
        </w:rPr>
        <w:t>(</w:t>
      </w:r>
      <w:r w:rsidRPr="00C2304A">
        <w:rPr>
          <w:rFonts w:ascii="Cambria" w:hAnsi="Cambria"/>
          <w:sz w:val="22"/>
          <w:szCs w:val="22"/>
        </w:rPr>
        <w:t>Your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1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du</w:t>
      </w:r>
      <w:r w:rsidRPr="00C2304A">
        <w:rPr>
          <w:rFonts w:ascii="Cambria" w:hAnsi="Cambria"/>
          <w:spacing w:val="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on 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te)</w:t>
      </w:r>
    </w:p>
    <w:p w14:paraId="6DFF8D19" w14:textId="254E553F" w:rsidR="00624DD7" w:rsidRDefault="00624DD7" w:rsidP="004E4827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pacing w:val="2"/>
          <w:sz w:val="22"/>
          <w:szCs w:val="22"/>
        </w:rPr>
        <w:t>x</w:t>
      </w:r>
      <w:r w:rsidRPr="00C2304A">
        <w:rPr>
          <w:rFonts w:ascii="Cambria" w:hAnsi="Cambria"/>
          <w:sz w:val="22"/>
          <w:szCs w:val="22"/>
        </w:rPr>
        <w:t>bur</w:t>
      </w:r>
      <w:r w:rsidRPr="00C2304A">
        <w:rPr>
          <w:rFonts w:ascii="Cambria" w:hAnsi="Cambria"/>
          <w:spacing w:val="-3"/>
          <w:sz w:val="22"/>
          <w:szCs w:val="22"/>
        </w:rPr>
        <w:t>g</w:t>
      </w:r>
      <w:r w:rsidRPr="00C2304A">
        <w:rPr>
          <w:rFonts w:ascii="Cambria" w:hAnsi="Cambria"/>
          <w:sz w:val="22"/>
          <w:szCs w:val="22"/>
        </w:rPr>
        <w:t>,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 xml:space="preserve">D </w:t>
      </w:r>
      <w:ins w:id="5" w:author="Kellene Adams" w:date="2018-04-23T23:22:00Z">
        <w:r w:rsidR="00AD461E">
          <w:rPr>
            <w:rFonts w:ascii="Cambria" w:hAnsi="Cambria"/>
            <w:sz w:val="22"/>
            <w:szCs w:val="22"/>
          </w:rPr>
          <w:t xml:space="preserve"> 83440</w:t>
        </w:r>
      </w:ins>
    </w:p>
    <w:p w14:paraId="0FC1B964" w14:textId="48D9FE5A" w:rsidR="005F5E4E" w:rsidRPr="006821EB" w:rsidRDefault="009E5FCA" w:rsidP="004E4827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6821EB">
        <w:rPr>
          <w:rFonts w:ascii="Cambria" w:hAnsi="Cambria"/>
          <w:i/>
          <w:sz w:val="22"/>
          <w:szCs w:val="22"/>
        </w:rPr>
        <w:t>Asso</w:t>
      </w:r>
      <w:r w:rsidRPr="006821EB">
        <w:rPr>
          <w:rFonts w:ascii="Cambria" w:hAnsi="Cambria"/>
          <w:i/>
          <w:spacing w:val="-1"/>
          <w:sz w:val="22"/>
          <w:szCs w:val="22"/>
        </w:rPr>
        <w:t>c</w:t>
      </w:r>
      <w:r w:rsidRPr="006821EB">
        <w:rPr>
          <w:rFonts w:ascii="Cambria" w:hAnsi="Cambria"/>
          <w:i/>
          <w:sz w:val="22"/>
          <w:szCs w:val="22"/>
        </w:rPr>
        <w:t>iate</w:t>
      </w:r>
      <w:r w:rsidRPr="006821EB">
        <w:rPr>
          <w:rFonts w:ascii="Cambria" w:hAnsi="Cambria"/>
          <w:i/>
          <w:spacing w:val="-1"/>
          <w:sz w:val="22"/>
          <w:szCs w:val="22"/>
        </w:rPr>
        <w:t xml:space="preserve"> </w:t>
      </w:r>
      <w:r w:rsidRPr="006821EB">
        <w:rPr>
          <w:rFonts w:ascii="Cambria" w:hAnsi="Cambria"/>
          <w:i/>
          <w:sz w:val="22"/>
          <w:szCs w:val="22"/>
        </w:rPr>
        <w:t xml:space="preserve">of </w:t>
      </w:r>
      <w:r w:rsidRPr="006821EB">
        <w:rPr>
          <w:rFonts w:ascii="Cambria" w:hAnsi="Cambria"/>
          <w:i/>
          <w:spacing w:val="2"/>
          <w:sz w:val="22"/>
          <w:szCs w:val="22"/>
        </w:rPr>
        <w:t>G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n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pacing w:val="1"/>
          <w:sz w:val="22"/>
          <w:szCs w:val="22"/>
        </w:rPr>
        <w:t>r</w:t>
      </w:r>
      <w:r w:rsidRPr="006821EB">
        <w:rPr>
          <w:rFonts w:ascii="Cambria" w:hAnsi="Cambria"/>
          <w:i/>
          <w:spacing w:val="-1"/>
          <w:sz w:val="22"/>
          <w:szCs w:val="22"/>
        </w:rPr>
        <w:t>a</w:t>
      </w:r>
      <w:r w:rsidRPr="006821EB">
        <w:rPr>
          <w:rFonts w:ascii="Cambria" w:hAnsi="Cambria"/>
          <w:i/>
          <w:sz w:val="22"/>
          <w:szCs w:val="22"/>
        </w:rPr>
        <w:t xml:space="preserve">l </w:t>
      </w:r>
      <w:r w:rsidRPr="006821EB">
        <w:rPr>
          <w:rFonts w:ascii="Cambria" w:hAnsi="Cambria"/>
          <w:i/>
          <w:spacing w:val="1"/>
          <w:sz w:val="22"/>
          <w:szCs w:val="22"/>
        </w:rPr>
        <w:t>S</w:t>
      </w:r>
      <w:r w:rsidRPr="006821EB">
        <w:rPr>
          <w:rFonts w:ascii="Cambria" w:hAnsi="Cambria"/>
          <w:i/>
          <w:sz w:val="22"/>
          <w:szCs w:val="22"/>
        </w:rPr>
        <w:t>tud</w:t>
      </w:r>
      <w:r w:rsidRPr="006821EB">
        <w:rPr>
          <w:rFonts w:ascii="Cambria" w:hAnsi="Cambria"/>
          <w:i/>
          <w:spacing w:val="1"/>
          <w:sz w:val="22"/>
          <w:szCs w:val="22"/>
        </w:rPr>
        <w:t>i</w:t>
      </w:r>
      <w:r w:rsidRPr="006821EB">
        <w:rPr>
          <w:rFonts w:ascii="Cambria" w:hAnsi="Cambria"/>
          <w:i/>
          <w:spacing w:val="-1"/>
          <w:sz w:val="22"/>
          <w:szCs w:val="22"/>
        </w:rPr>
        <w:t>e</w:t>
      </w:r>
      <w:r w:rsidRPr="006821EB">
        <w:rPr>
          <w:rFonts w:ascii="Cambria" w:hAnsi="Cambria"/>
          <w:i/>
          <w:sz w:val="22"/>
          <w:szCs w:val="22"/>
        </w:rPr>
        <w:t>s</w:t>
      </w:r>
      <w:r w:rsidR="004E4827" w:rsidRPr="006821EB">
        <w:rPr>
          <w:rFonts w:ascii="Cambria" w:hAnsi="Cambria"/>
          <w:i/>
          <w:sz w:val="22"/>
          <w:szCs w:val="22"/>
        </w:rPr>
        <w:tab/>
      </w:r>
    </w:p>
    <w:p w14:paraId="15F1F0A5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GPA X.XX</w:t>
      </w:r>
    </w:p>
    <w:p w14:paraId="7DA9B012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Awards and Achievements at Other University</w:t>
      </w:r>
    </w:p>
    <w:p w14:paraId="71929A91" w14:textId="44CEEC5B" w:rsidR="00106428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  <w:u w:color="000000"/>
        </w:rPr>
        <w:t>EX</w:t>
      </w: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ERIENCE</w:t>
      </w:r>
    </w:p>
    <w:p w14:paraId="058B23BD" w14:textId="680EBA6F" w:rsidR="005F5E4E" w:rsidRPr="00C2304A" w:rsidRDefault="009E5FCA" w:rsidP="00C17225">
      <w:pPr>
        <w:tabs>
          <w:tab w:val="right" w:pos="10800"/>
        </w:tabs>
        <w:ind w:hanging="29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1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p 2010</w:t>
      </w:r>
      <w:ins w:id="6" w:author="Kellene Adams" w:date="2018-04-23T23:22:00Z">
        <w:r w:rsidR="00AD461E">
          <w:rPr>
            <w:rFonts w:ascii="Cambria" w:hAnsi="Cambria"/>
            <w:sz w:val="22"/>
            <w:szCs w:val="22"/>
          </w:rPr>
          <w:t>–</w:t>
        </w:r>
      </w:ins>
      <w:del w:id="7" w:author="Kellene Adams" w:date="2018-04-23T23:22:00Z">
        <w:r w:rsidRPr="00C2304A" w:rsidDel="00AD461E">
          <w:rPr>
            <w:rFonts w:ascii="Cambria" w:hAnsi="Cambria"/>
            <w:sz w:val="22"/>
            <w:szCs w:val="22"/>
          </w:rPr>
          <w:delText xml:space="preserve"> – </w:delText>
        </w:r>
      </w:del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</w:t>
      </w:r>
      <w:r w:rsidRPr="00C2304A">
        <w:rPr>
          <w:rFonts w:ascii="Cambria" w:hAnsi="Cambria"/>
          <w:spacing w:val="-2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</w:p>
    <w:p w14:paraId="54210D1D" w14:textId="62CCDB87" w:rsidR="00C17225" w:rsidRPr="00AD461E" w:rsidRDefault="00C17225" w:rsidP="00C17225">
      <w:pPr>
        <w:tabs>
          <w:tab w:val="right" w:pos="10800"/>
        </w:tabs>
        <w:rPr>
          <w:rFonts w:ascii="Cambria" w:hAnsi="Cambria"/>
          <w:position w:val="1"/>
          <w:sz w:val="22"/>
          <w:szCs w:val="22"/>
          <w:rPrChange w:id="8" w:author="Kellene Adams" w:date="2018-04-23T23:22:00Z">
            <w:rPr>
              <w:rFonts w:ascii="Cambria" w:hAnsi="Cambria"/>
              <w:i/>
              <w:position w:val="1"/>
              <w:sz w:val="22"/>
              <w:szCs w:val="22"/>
            </w:rPr>
          </w:rPrChange>
        </w:rPr>
      </w:pPr>
      <w:r w:rsidRPr="00C2304A">
        <w:rPr>
          <w:rFonts w:ascii="Cambria" w:hAnsi="Cambria"/>
          <w:spacing w:val="1"/>
          <w:position w:val="1"/>
          <w:sz w:val="22"/>
          <w:szCs w:val="22"/>
        </w:rPr>
        <w:t>P</w:t>
      </w:r>
      <w:r w:rsidRPr="00C2304A">
        <w:rPr>
          <w:rFonts w:ascii="Cambria" w:hAnsi="Cambria"/>
          <w:position w:val="1"/>
          <w:sz w:val="22"/>
          <w:szCs w:val="22"/>
        </w:rPr>
        <w:t>rovo,</w:t>
      </w:r>
      <w:r w:rsidRPr="00C2304A">
        <w:rPr>
          <w:rFonts w:ascii="Cambria" w:hAnsi="Cambria"/>
          <w:spacing w:val="-1"/>
          <w:position w:val="1"/>
          <w:sz w:val="22"/>
          <w:szCs w:val="22"/>
        </w:rPr>
        <w:t xml:space="preserve"> </w:t>
      </w:r>
      <w:r w:rsidRPr="00C2304A">
        <w:rPr>
          <w:rFonts w:ascii="Cambria" w:hAnsi="Cambria"/>
          <w:position w:val="1"/>
          <w:sz w:val="22"/>
          <w:szCs w:val="22"/>
        </w:rPr>
        <w:t>UT</w:t>
      </w:r>
      <w:r w:rsidRPr="00C2304A">
        <w:rPr>
          <w:rFonts w:ascii="Cambria" w:hAnsi="Cambria"/>
          <w:i/>
          <w:position w:val="1"/>
          <w:sz w:val="22"/>
          <w:szCs w:val="22"/>
        </w:rPr>
        <w:t xml:space="preserve"> </w:t>
      </w:r>
      <w:ins w:id="9" w:author="Kellene Adams" w:date="2018-04-23T23:22:00Z">
        <w:r w:rsidR="00AD461E">
          <w:rPr>
            <w:rFonts w:ascii="Cambria" w:hAnsi="Cambria"/>
            <w:i/>
            <w:position w:val="1"/>
            <w:sz w:val="22"/>
            <w:szCs w:val="22"/>
          </w:rPr>
          <w:t xml:space="preserve"> </w:t>
        </w:r>
        <w:r w:rsidR="00AD461E">
          <w:rPr>
            <w:rFonts w:ascii="Cambria" w:hAnsi="Cambria"/>
            <w:position w:val="1"/>
            <w:sz w:val="22"/>
            <w:szCs w:val="22"/>
          </w:rPr>
          <w:t>84602</w:t>
        </w:r>
      </w:ins>
    </w:p>
    <w:p w14:paraId="45E6C920" w14:textId="7038F522" w:rsidR="005F5E4E" w:rsidRPr="00C2304A" w:rsidRDefault="009E5FCA" w:rsidP="00C17225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position w:val="1"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position w:val="1"/>
          <w:sz w:val="22"/>
          <w:szCs w:val="22"/>
        </w:rPr>
        <w:t>t</w:t>
      </w:r>
      <w:r w:rsidRPr="00C2304A">
        <w:rPr>
          <w:rFonts w:ascii="Cambria" w:hAnsi="Cambria"/>
          <w:i/>
          <w:position w:val="1"/>
          <w:sz w:val="22"/>
          <w:szCs w:val="22"/>
        </w:rPr>
        <w:t>ion</w:t>
      </w:r>
      <w:r w:rsidR="004E4827" w:rsidRPr="00C2304A">
        <w:rPr>
          <w:rFonts w:ascii="Cambria" w:hAnsi="Cambria"/>
          <w:i/>
          <w:position w:val="1"/>
          <w:sz w:val="22"/>
          <w:szCs w:val="22"/>
        </w:rPr>
        <w:tab/>
      </w:r>
    </w:p>
    <w:p w14:paraId="41BEA4B2" w14:textId="411CBBAB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9C112DC" w14:textId="0A29A6BF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0EFD65BB" w14:textId="333C1BC2" w:rsidR="005F5E4E" w:rsidRPr="00C2304A" w:rsidRDefault="009E5FCA" w:rsidP="00C17225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7929370" w14:textId="5A7F4C0C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2010</w:t>
      </w:r>
      <w:ins w:id="10" w:author="Kellene Adams" w:date="2018-04-23T23:23:00Z">
        <w:r w:rsidR="00AD461E">
          <w:rPr>
            <w:rFonts w:ascii="Cambria" w:hAnsi="Cambria"/>
            <w:sz w:val="22"/>
            <w:szCs w:val="22"/>
          </w:rPr>
          <w:t>–</w:t>
        </w:r>
      </w:ins>
      <w:del w:id="11" w:author="Kellene Adams" w:date="2018-04-23T23:23:00Z">
        <w:r w:rsidRPr="00C2304A" w:rsidDel="00AD461E">
          <w:rPr>
            <w:rFonts w:ascii="Cambria" w:hAnsi="Cambria"/>
            <w:sz w:val="22"/>
            <w:szCs w:val="22"/>
          </w:rPr>
          <w:delText xml:space="preserve"> – </w:delText>
        </w:r>
      </w:del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2010</w:t>
      </w:r>
    </w:p>
    <w:p w14:paraId="2F899061" w14:textId="2E3897CF" w:rsidR="00C17225" w:rsidRPr="00AD461E" w:rsidRDefault="00C17225" w:rsidP="00F225C2">
      <w:pPr>
        <w:tabs>
          <w:tab w:val="right" w:pos="10800"/>
        </w:tabs>
        <w:rPr>
          <w:rFonts w:ascii="Cambria" w:hAnsi="Cambria"/>
          <w:sz w:val="22"/>
          <w:szCs w:val="22"/>
          <w:rPrChange w:id="12" w:author="Kellene Adams" w:date="2018-04-23T23:23:00Z">
            <w:rPr>
              <w:rFonts w:ascii="Cambria" w:hAnsi="Cambria"/>
              <w:i/>
              <w:sz w:val="22"/>
              <w:szCs w:val="22"/>
            </w:rPr>
          </w:rPrChange>
        </w:rPr>
      </w:pPr>
      <w:r w:rsidRPr="00C2304A">
        <w:rPr>
          <w:rFonts w:ascii="Cambria" w:hAnsi="Cambria"/>
          <w:spacing w:val="1"/>
          <w:sz w:val="22"/>
          <w:szCs w:val="22"/>
        </w:rPr>
        <w:t>W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shin</w:t>
      </w:r>
      <w:r w:rsidRPr="00C2304A">
        <w:rPr>
          <w:rFonts w:ascii="Cambria" w:hAnsi="Cambria"/>
          <w:spacing w:val="-2"/>
          <w:sz w:val="22"/>
          <w:szCs w:val="22"/>
        </w:rPr>
        <w:t>g</w:t>
      </w:r>
      <w:r w:rsidRPr="00C2304A">
        <w:rPr>
          <w:rFonts w:ascii="Cambria" w:hAnsi="Cambria"/>
          <w:sz w:val="22"/>
          <w:szCs w:val="22"/>
        </w:rPr>
        <w:t>ton, D</w:t>
      </w:r>
      <w:ins w:id="13" w:author="Kellene Adams" w:date="2018-04-23T23:23:00Z">
        <w:r w:rsidR="00AD461E">
          <w:rPr>
            <w:rFonts w:ascii="Cambria" w:hAnsi="Cambria"/>
            <w:sz w:val="22"/>
            <w:szCs w:val="22"/>
          </w:rPr>
          <w:t>.</w:t>
        </w:r>
      </w:ins>
      <w:r w:rsidRPr="00C2304A">
        <w:rPr>
          <w:rFonts w:ascii="Cambria" w:hAnsi="Cambria"/>
          <w:sz w:val="22"/>
          <w:szCs w:val="22"/>
        </w:rPr>
        <w:t>C</w:t>
      </w:r>
      <w:ins w:id="14" w:author="Kellene Adams" w:date="2018-04-23T23:23:00Z">
        <w:r w:rsidR="00AD461E">
          <w:rPr>
            <w:rFonts w:ascii="Cambria" w:hAnsi="Cambria"/>
            <w:sz w:val="22"/>
            <w:szCs w:val="22"/>
          </w:rPr>
          <w:t>.</w:t>
        </w:r>
      </w:ins>
      <w:r w:rsidRPr="00C2304A">
        <w:rPr>
          <w:rFonts w:ascii="Cambria" w:hAnsi="Cambria"/>
          <w:i/>
          <w:sz w:val="22"/>
          <w:szCs w:val="22"/>
        </w:rPr>
        <w:t xml:space="preserve"> </w:t>
      </w:r>
      <w:ins w:id="15" w:author="Kellene Adams" w:date="2018-04-23T23:23:00Z">
        <w:r w:rsidR="00AD461E">
          <w:rPr>
            <w:rFonts w:ascii="Cambria" w:hAnsi="Cambria"/>
            <w:i/>
            <w:sz w:val="22"/>
            <w:szCs w:val="22"/>
          </w:rPr>
          <w:t xml:space="preserve"> </w:t>
        </w:r>
        <w:r w:rsidR="00AD461E">
          <w:rPr>
            <w:rFonts w:ascii="Cambria" w:hAnsi="Cambria"/>
            <w:sz w:val="22"/>
            <w:szCs w:val="22"/>
          </w:rPr>
          <w:t>2001</w:t>
        </w:r>
      </w:ins>
    </w:p>
    <w:p w14:paraId="0D2F0961" w14:textId="4B74B6F9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608791F9" w14:textId="6DA4D053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BF7DF17" w14:textId="2C5D06E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7F3642D4" w14:textId="103CE2E2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4CDC653F" w14:textId="60954246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Organ</w:t>
      </w:r>
      <w:r w:rsidRPr="00C2304A">
        <w:rPr>
          <w:rFonts w:ascii="Cambria" w:hAnsi="Cambria"/>
          <w:b/>
          <w:spacing w:val="1"/>
          <w:sz w:val="22"/>
          <w:szCs w:val="22"/>
        </w:rPr>
        <w:t>i</w:t>
      </w:r>
      <w:r w:rsidRPr="00C2304A">
        <w:rPr>
          <w:rFonts w:ascii="Cambria" w:hAnsi="Cambria"/>
          <w:b/>
          <w:spacing w:val="-1"/>
          <w:sz w:val="22"/>
          <w:szCs w:val="22"/>
        </w:rPr>
        <w:t>z</w:t>
      </w:r>
      <w:r w:rsidRPr="00C2304A">
        <w:rPr>
          <w:rFonts w:ascii="Cambria" w:hAnsi="Cambria"/>
          <w:b/>
          <w:sz w:val="22"/>
          <w:szCs w:val="22"/>
        </w:rPr>
        <w:t>a</w:t>
      </w:r>
      <w:r w:rsidRPr="00C2304A">
        <w:rPr>
          <w:rFonts w:ascii="Cambria" w:hAnsi="Cambria"/>
          <w:b/>
          <w:spacing w:val="-1"/>
          <w:sz w:val="22"/>
          <w:szCs w:val="22"/>
        </w:rPr>
        <w:t>t</w:t>
      </w:r>
      <w:r w:rsidRPr="00C2304A">
        <w:rPr>
          <w:rFonts w:ascii="Cambria" w:hAnsi="Cambria"/>
          <w:b/>
          <w:sz w:val="22"/>
          <w:szCs w:val="22"/>
        </w:rPr>
        <w:t>ion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2009</w:t>
      </w:r>
      <w:ins w:id="16" w:author="Kellene Adams" w:date="2018-04-23T23:23:00Z">
        <w:r w:rsidR="00AD461E">
          <w:rPr>
            <w:rFonts w:ascii="Cambria" w:hAnsi="Cambria"/>
            <w:sz w:val="22"/>
            <w:szCs w:val="22"/>
          </w:rPr>
          <w:t>–</w:t>
        </w:r>
      </w:ins>
      <w:del w:id="17" w:author="Kellene Adams" w:date="2018-04-23T23:23:00Z">
        <w:r w:rsidRPr="00C2304A" w:rsidDel="00AD461E">
          <w:rPr>
            <w:rFonts w:ascii="Cambria" w:hAnsi="Cambria"/>
            <w:sz w:val="22"/>
            <w:szCs w:val="22"/>
          </w:rPr>
          <w:delText xml:space="preserve"> – </w:delText>
        </w:r>
      </w:del>
      <w:r w:rsidRPr="00C2304A">
        <w:rPr>
          <w:rFonts w:ascii="Cambria" w:hAnsi="Cambria"/>
          <w:sz w:val="22"/>
          <w:szCs w:val="22"/>
        </w:rPr>
        <w:t>Aug</w:t>
      </w:r>
      <w:r w:rsidRPr="00C2304A">
        <w:rPr>
          <w:rFonts w:ascii="Cambria" w:hAnsi="Cambria"/>
          <w:spacing w:val="-3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2009</w:t>
      </w:r>
    </w:p>
    <w:p w14:paraId="0AF52A20" w14:textId="63C3AF61" w:rsidR="00C17225" w:rsidRPr="00AD461E" w:rsidRDefault="00C17225" w:rsidP="00F225C2">
      <w:pPr>
        <w:tabs>
          <w:tab w:val="right" w:pos="10800"/>
        </w:tabs>
        <w:rPr>
          <w:rFonts w:ascii="Cambria" w:hAnsi="Cambria"/>
          <w:sz w:val="22"/>
          <w:szCs w:val="22"/>
          <w:rPrChange w:id="18" w:author="Kellene Adams" w:date="2018-04-23T23:24:00Z">
            <w:rPr>
              <w:rFonts w:ascii="Cambria" w:hAnsi="Cambria"/>
              <w:i/>
              <w:sz w:val="22"/>
              <w:szCs w:val="22"/>
            </w:rPr>
          </w:rPrChange>
        </w:rPr>
      </w:pP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pacing w:val="2"/>
          <w:sz w:val="22"/>
          <w:szCs w:val="22"/>
        </w:rPr>
        <w:t>d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 xml:space="preserve">ho </w:t>
      </w:r>
      <w:r w:rsidRPr="00C2304A">
        <w:rPr>
          <w:rFonts w:ascii="Cambria" w:hAnsi="Cambria"/>
          <w:spacing w:val="1"/>
          <w:sz w:val="22"/>
          <w:szCs w:val="22"/>
        </w:rPr>
        <w:t>F</w:t>
      </w:r>
      <w:r w:rsidRPr="00C2304A">
        <w:rPr>
          <w:rFonts w:ascii="Cambria" w:hAnsi="Cambria"/>
          <w:spacing w:val="-1"/>
          <w:sz w:val="22"/>
          <w:szCs w:val="22"/>
        </w:rPr>
        <w:t>a</w:t>
      </w:r>
      <w:r w:rsidRPr="00C2304A">
        <w:rPr>
          <w:rFonts w:ascii="Cambria" w:hAnsi="Cambria"/>
          <w:sz w:val="22"/>
          <w:szCs w:val="22"/>
        </w:rPr>
        <w:t>l</w:t>
      </w:r>
      <w:r w:rsidRPr="00C2304A">
        <w:rPr>
          <w:rFonts w:ascii="Cambria" w:hAnsi="Cambria"/>
          <w:spacing w:val="1"/>
          <w:sz w:val="22"/>
          <w:szCs w:val="22"/>
        </w:rPr>
        <w:t>l</w:t>
      </w:r>
      <w:r w:rsidRPr="00C2304A">
        <w:rPr>
          <w:rFonts w:ascii="Cambria" w:hAnsi="Cambria"/>
          <w:sz w:val="22"/>
          <w:szCs w:val="22"/>
        </w:rPr>
        <w:t>s,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3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D</w:t>
      </w:r>
      <w:r w:rsidRPr="00C2304A">
        <w:rPr>
          <w:rFonts w:ascii="Cambria" w:hAnsi="Cambria"/>
          <w:i/>
          <w:sz w:val="22"/>
          <w:szCs w:val="22"/>
        </w:rPr>
        <w:t xml:space="preserve"> </w:t>
      </w:r>
      <w:ins w:id="19" w:author="Kellene Adams" w:date="2018-04-23T23:24:00Z">
        <w:r w:rsidR="00AD461E">
          <w:rPr>
            <w:rFonts w:ascii="Cambria" w:hAnsi="Cambria"/>
            <w:sz w:val="22"/>
            <w:szCs w:val="22"/>
          </w:rPr>
          <w:t>83401</w:t>
        </w:r>
      </w:ins>
    </w:p>
    <w:p w14:paraId="3E2505FE" w14:textId="5553CD3B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Posi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ion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2D63AE87" w14:textId="38125DB8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42B2EEF" w14:textId="6FDB78C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67B46203" w14:textId="459B9C5A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3FAD27B3" w14:textId="3652B6B4" w:rsidR="005F5E4E" w:rsidRPr="00C2304A" w:rsidRDefault="009E5FCA" w:rsidP="004E4827">
      <w:pPr>
        <w:tabs>
          <w:tab w:val="right" w:pos="10800"/>
        </w:tabs>
        <w:spacing w:before="12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b/>
          <w:sz w:val="22"/>
          <w:szCs w:val="22"/>
        </w:rPr>
        <w:t>LDS C</w:t>
      </w:r>
      <w:r w:rsidRPr="00C2304A">
        <w:rPr>
          <w:rFonts w:ascii="Cambria" w:hAnsi="Cambria"/>
          <w:b/>
          <w:spacing w:val="1"/>
          <w:sz w:val="22"/>
          <w:szCs w:val="22"/>
        </w:rPr>
        <w:t>hu</w:t>
      </w:r>
      <w:r w:rsidRPr="00C2304A">
        <w:rPr>
          <w:rFonts w:ascii="Cambria" w:hAnsi="Cambria"/>
          <w:b/>
          <w:spacing w:val="-1"/>
          <w:sz w:val="22"/>
          <w:szCs w:val="22"/>
        </w:rPr>
        <w:t>rc</w:t>
      </w:r>
      <w:r w:rsidRPr="00C2304A">
        <w:rPr>
          <w:rFonts w:ascii="Cambria" w:hAnsi="Cambria"/>
          <w:b/>
          <w:sz w:val="22"/>
          <w:szCs w:val="22"/>
        </w:rPr>
        <w:t>h</w:t>
      </w:r>
      <w:r w:rsidR="004E4827" w:rsidRPr="00C2304A">
        <w:rPr>
          <w:rFonts w:ascii="Cambria" w:hAnsi="Cambria"/>
          <w:b/>
          <w:sz w:val="22"/>
          <w:szCs w:val="22"/>
        </w:rPr>
        <w:tab/>
      </w:r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2006</w:t>
      </w:r>
      <w:ins w:id="20" w:author="Kellene Adams" w:date="2018-04-23T23:24:00Z">
        <w:r w:rsidR="00AD461E">
          <w:rPr>
            <w:rFonts w:ascii="Cambria" w:hAnsi="Cambria"/>
            <w:spacing w:val="-2"/>
            <w:sz w:val="22"/>
            <w:szCs w:val="22"/>
          </w:rPr>
          <w:t>–</w:t>
        </w:r>
      </w:ins>
      <w:del w:id="21" w:author="Kellene Adams" w:date="2018-04-23T23:24:00Z">
        <w:r w:rsidRPr="00C2304A" w:rsidDel="00AD461E">
          <w:rPr>
            <w:rFonts w:ascii="Cambria" w:hAnsi="Cambria"/>
            <w:sz w:val="22"/>
            <w:szCs w:val="22"/>
          </w:rPr>
          <w:delText xml:space="preserve"> –</w:delText>
        </w:r>
        <w:r w:rsidRPr="00C2304A" w:rsidDel="00AD461E">
          <w:rPr>
            <w:rFonts w:ascii="Cambria" w:hAnsi="Cambria"/>
            <w:spacing w:val="-2"/>
            <w:sz w:val="22"/>
            <w:szCs w:val="22"/>
          </w:rPr>
          <w:delText xml:space="preserve"> </w:delText>
        </w:r>
      </w:del>
      <w:r w:rsidRPr="00C2304A">
        <w:rPr>
          <w:rFonts w:ascii="Cambria" w:hAnsi="Cambria"/>
          <w:spacing w:val="2"/>
          <w:sz w:val="22"/>
          <w:szCs w:val="22"/>
        </w:rPr>
        <w:t>J</w:t>
      </w:r>
      <w:r w:rsidRPr="00C2304A">
        <w:rPr>
          <w:rFonts w:ascii="Cambria" w:hAnsi="Cambria"/>
          <w:sz w:val="22"/>
          <w:szCs w:val="22"/>
        </w:rPr>
        <w:t>un 2008</w:t>
      </w:r>
    </w:p>
    <w:p w14:paraId="559F283D" w14:textId="77777777" w:rsidR="00F225C2" w:rsidRDefault="00624DD7" w:rsidP="00F225C2">
      <w:pPr>
        <w:tabs>
          <w:tab w:val="right" w:pos="10800"/>
        </w:tabs>
        <w:rPr>
          <w:rFonts w:ascii="Cambria" w:hAnsi="Cambria"/>
          <w:i/>
          <w:sz w:val="22"/>
          <w:szCs w:val="22"/>
        </w:rPr>
      </w:pPr>
      <w:r w:rsidRPr="00C2304A">
        <w:rPr>
          <w:rFonts w:ascii="Cambria" w:hAnsi="Cambria"/>
          <w:spacing w:val="1"/>
          <w:sz w:val="22"/>
          <w:szCs w:val="22"/>
        </w:rPr>
        <w:t>P</w:t>
      </w:r>
      <w:r w:rsidRPr="00C2304A">
        <w:rPr>
          <w:rFonts w:ascii="Cambria" w:hAnsi="Cambria"/>
          <w:sz w:val="22"/>
          <w:szCs w:val="22"/>
        </w:rPr>
        <w:t>rovin</w:t>
      </w:r>
      <w:r w:rsidRPr="00C2304A">
        <w:rPr>
          <w:rFonts w:ascii="Cambria" w:hAnsi="Cambria"/>
          <w:spacing w:val="-1"/>
          <w:sz w:val="22"/>
          <w:szCs w:val="22"/>
        </w:rPr>
        <w:t>c</w:t>
      </w:r>
      <w:r w:rsidRPr="00C2304A">
        <w:rPr>
          <w:rFonts w:ascii="Cambria" w:hAnsi="Cambria"/>
          <w:sz w:val="22"/>
          <w:szCs w:val="22"/>
        </w:rPr>
        <w:t>e</w:t>
      </w:r>
      <w:r w:rsidRPr="00C2304A">
        <w:rPr>
          <w:rFonts w:ascii="Cambria" w:hAnsi="Cambria"/>
          <w:spacing w:val="-1"/>
          <w:sz w:val="22"/>
          <w:szCs w:val="22"/>
        </w:rPr>
        <w:t xml:space="preserve"> </w:t>
      </w:r>
      <w:r w:rsidRPr="00C2304A">
        <w:rPr>
          <w:rFonts w:ascii="Cambria" w:hAnsi="Cambria"/>
          <w:sz w:val="22"/>
          <w:szCs w:val="22"/>
        </w:rPr>
        <w:t>of</w:t>
      </w:r>
      <w:r w:rsidRPr="00C2304A">
        <w:rPr>
          <w:rFonts w:ascii="Cambria" w:hAnsi="Cambria"/>
          <w:spacing w:val="2"/>
          <w:sz w:val="22"/>
          <w:szCs w:val="22"/>
        </w:rPr>
        <w:t xml:space="preserve"> </w:t>
      </w:r>
      <w:r w:rsidRPr="00C2304A">
        <w:rPr>
          <w:rFonts w:ascii="Cambria" w:hAnsi="Cambria"/>
          <w:spacing w:val="-2"/>
          <w:sz w:val="22"/>
          <w:szCs w:val="22"/>
        </w:rPr>
        <w:t>B</w:t>
      </w:r>
      <w:r w:rsidRPr="00C2304A">
        <w:rPr>
          <w:rFonts w:ascii="Cambria" w:hAnsi="Cambria"/>
          <w:sz w:val="22"/>
          <w:szCs w:val="22"/>
        </w:rPr>
        <w:t>u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nos Ai</w:t>
      </w:r>
      <w:r w:rsidRPr="00C2304A">
        <w:rPr>
          <w:rFonts w:ascii="Cambria" w:hAnsi="Cambria"/>
          <w:spacing w:val="2"/>
          <w:sz w:val="22"/>
          <w:szCs w:val="22"/>
        </w:rPr>
        <w:t>r</w:t>
      </w:r>
      <w:r w:rsidRPr="00C2304A">
        <w:rPr>
          <w:rFonts w:ascii="Cambria" w:hAnsi="Cambria"/>
          <w:spacing w:val="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s, A</w:t>
      </w:r>
      <w:r w:rsidRPr="00C2304A">
        <w:rPr>
          <w:rFonts w:ascii="Cambria" w:hAnsi="Cambria"/>
          <w:spacing w:val="-1"/>
          <w:sz w:val="22"/>
          <w:szCs w:val="22"/>
        </w:rPr>
        <w:t>r</w:t>
      </w:r>
      <w:r w:rsidRPr="00C2304A">
        <w:rPr>
          <w:rFonts w:ascii="Cambria" w:hAnsi="Cambria"/>
          <w:sz w:val="22"/>
          <w:szCs w:val="22"/>
        </w:rPr>
        <w:t>g</w:t>
      </w:r>
      <w:r w:rsidRPr="00C2304A">
        <w:rPr>
          <w:rFonts w:ascii="Cambria" w:hAnsi="Cambria"/>
          <w:spacing w:val="-1"/>
          <w:sz w:val="22"/>
          <w:szCs w:val="22"/>
        </w:rPr>
        <w:t>e</w:t>
      </w:r>
      <w:r w:rsidRPr="00C2304A">
        <w:rPr>
          <w:rFonts w:ascii="Cambria" w:hAnsi="Cambria"/>
          <w:sz w:val="22"/>
          <w:szCs w:val="22"/>
        </w:rPr>
        <w:t>nt</w:t>
      </w:r>
      <w:r w:rsidRPr="00C2304A">
        <w:rPr>
          <w:rFonts w:ascii="Cambria" w:hAnsi="Cambria"/>
          <w:spacing w:val="1"/>
          <w:sz w:val="22"/>
          <w:szCs w:val="22"/>
        </w:rPr>
        <w:t>i</w:t>
      </w:r>
      <w:r w:rsidRPr="00C2304A">
        <w:rPr>
          <w:rFonts w:ascii="Cambria" w:hAnsi="Cambria"/>
          <w:sz w:val="22"/>
          <w:szCs w:val="22"/>
        </w:rPr>
        <w:t>na</w:t>
      </w:r>
      <w:r w:rsidRPr="00C2304A">
        <w:rPr>
          <w:rFonts w:ascii="Cambria" w:hAnsi="Cambria"/>
          <w:i/>
          <w:sz w:val="22"/>
          <w:szCs w:val="22"/>
        </w:rPr>
        <w:t xml:space="preserve"> </w:t>
      </w:r>
    </w:p>
    <w:p w14:paraId="70D8D83D" w14:textId="6E79E6FB" w:rsidR="005F5E4E" w:rsidRPr="00C2304A" w:rsidRDefault="009E5FCA" w:rsidP="00F225C2">
      <w:pPr>
        <w:tabs>
          <w:tab w:val="right" w:pos="10800"/>
        </w:tabs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i/>
          <w:sz w:val="22"/>
          <w:szCs w:val="22"/>
        </w:rPr>
        <w:t>Voluntary R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pres</w:t>
      </w:r>
      <w:r w:rsidRPr="00C2304A">
        <w:rPr>
          <w:rFonts w:ascii="Cambria" w:hAnsi="Cambria"/>
          <w:i/>
          <w:spacing w:val="-1"/>
          <w:sz w:val="22"/>
          <w:szCs w:val="22"/>
        </w:rPr>
        <w:t>e</w:t>
      </w:r>
      <w:r w:rsidRPr="00C2304A">
        <w:rPr>
          <w:rFonts w:ascii="Cambria" w:hAnsi="Cambria"/>
          <w:i/>
          <w:sz w:val="22"/>
          <w:szCs w:val="22"/>
        </w:rPr>
        <w:t>nta</w:t>
      </w:r>
      <w:r w:rsidRPr="00C2304A">
        <w:rPr>
          <w:rFonts w:ascii="Cambria" w:hAnsi="Cambria"/>
          <w:i/>
          <w:spacing w:val="1"/>
          <w:sz w:val="22"/>
          <w:szCs w:val="22"/>
        </w:rPr>
        <w:t>t</w:t>
      </w:r>
      <w:r w:rsidRPr="00C2304A">
        <w:rPr>
          <w:rFonts w:ascii="Cambria" w:hAnsi="Cambria"/>
          <w:i/>
          <w:sz w:val="22"/>
          <w:szCs w:val="22"/>
        </w:rPr>
        <w:t>ive</w:t>
      </w:r>
      <w:r w:rsidR="004E4827" w:rsidRPr="00C2304A">
        <w:rPr>
          <w:rFonts w:ascii="Cambria" w:hAnsi="Cambria"/>
          <w:i/>
          <w:sz w:val="22"/>
          <w:szCs w:val="22"/>
        </w:rPr>
        <w:tab/>
      </w:r>
    </w:p>
    <w:p w14:paraId="49EC90AC" w14:textId="02ADD5C7" w:rsidR="005F5E4E" w:rsidRPr="00C2304A" w:rsidRDefault="009E5FCA" w:rsidP="00F225C2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37701B6" w14:textId="277949D3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578953D2" w14:textId="132588BC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 xml:space="preserve">Value </w:t>
      </w:r>
      <w:r w:rsidR="004E4827" w:rsidRPr="00C2304A">
        <w:rPr>
          <w:rFonts w:ascii="Cambria" w:hAnsi="Cambria"/>
          <w:sz w:val="22"/>
          <w:szCs w:val="22"/>
        </w:rPr>
        <w:t>added</w:t>
      </w:r>
    </w:p>
    <w:p w14:paraId="18D27444" w14:textId="514E36B9" w:rsidR="005F5E4E" w:rsidRPr="00C2304A" w:rsidRDefault="009E5FCA" w:rsidP="004E4827">
      <w:pPr>
        <w:pStyle w:val="Heading1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pacing w:val="-3"/>
          <w:sz w:val="22"/>
          <w:szCs w:val="22"/>
          <w:u w:color="000000"/>
        </w:rPr>
        <w:t>P</w:t>
      </w:r>
      <w:r w:rsidRPr="00C2304A">
        <w:rPr>
          <w:rFonts w:ascii="Cambria" w:hAnsi="Cambria"/>
          <w:sz w:val="22"/>
          <w:szCs w:val="22"/>
          <w:u w:color="000000"/>
        </w:rPr>
        <w:t>ERS</w:t>
      </w:r>
      <w:r w:rsidRPr="00C2304A">
        <w:rPr>
          <w:rFonts w:ascii="Cambria" w:hAnsi="Cambria"/>
          <w:spacing w:val="1"/>
          <w:sz w:val="22"/>
          <w:szCs w:val="22"/>
          <w:u w:color="000000"/>
        </w:rPr>
        <w:t>O</w:t>
      </w:r>
      <w:r w:rsidRPr="00C2304A">
        <w:rPr>
          <w:rFonts w:ascii="Cambria" w:hAnsi="Cambria"/>
          <w:sz w:val="22"/>
          <w:szCs w:val="22"/>
          <w:u w:color="000000"/>
        </w:rPr>
        <w:t xml:space="preserve">NAL </w:t>
      </w:r>
      <w:r w:rsidRPr="00C2304A">
        <w:rPr>
          <w:rFonts w:ascii="Cambria" w:hAnsi="Cambria"/>
          <w:sz w:val="22"/>
          <w:szCs w:val="22"/>
          <w:u w:color="000000"/>
        </w:rPr>
        <w:tab/>
      </w:r>
    </w:p>
    <w:p w14:paraId="5CC31511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Achievements and Information</w:t>
      </w:r>
    </w:p>
    <w:p w14:paraId="430C0824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Honors and Awards</w:t>
      </w:r>
    </w:p>
    <w:p w14:paraId="3FA1142F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Unique Personal Talents and Interests</w:t>
      </w:r>
    </w:p>
    <w:p w14:paraId="21903760" w14:textId="77777777" w:rsidR="005F5E4E" w:rsidRPr="00C2304A" w:rsidRDefault="009E5FCA" w:rsidP="004E4827">
      <w:pPr>
        <w:pStyle w:val="ListParagraph"/>
        <w:numPr>
          <w:ilvl w:val="0"/>
          <w:numId w:val="2"/>
        </w:numPr>
        <w:tabs>
          <w:tab w:val="right" w:pos="10800"/>
        </w:tabs>
        <w:ind w:left="180" w:hanging="180"/>
        <w:contextualSpacing w:val="0"/>
        <w:rPr>
          <w:rFonts w:ascii="Cambria" w:hAnsi="Cambria"/>
          <w:sz w:val="22"/>
          <w:szCs w:val="22"/>
        </w:rPr>
      </w:pPr>
      <w:r w:rsidRPr="00C2304A">
        <w:rPr>
          <w:rFonts w:ascii="Cambria" w:hAnsi="Cambria"/>
          <w:sz w:val="22"/>
          <w:szCs w:val="22"/>
        </w:rPr>
        <w:t>Volunteer Experience</w:t>
      </w:r>
    </w:p>
    <w:sectPr w:rsidR="005F5E4E" w:rsidRPr="00C2304A" w:rsidSect="0010642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E3C"/>
    <w:multiLevelType w:val="hybridMultilevel"/>
    <w:tmpl w:val="2BB8752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5521211"/>
    <w:multiLevelType w:val="hybridMultilevel"/>
    <w:tmpl w:val="79644C5E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1A916DB9"/>
    <w:multiLevelType w:val="hybridMultilevel"/>
    <w:tmpl w:val="59544842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 w15:restartNumberingAfterBreak="0">
    <w:nsid w:val="208F3E82"/>
    <w:multiLevelType w:val="hybridMultilevel"/>
    <w:tmpl w:val="A058EB8C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281D0FD0"/>
    <w:multiLevelType w:val="hybridMultilevel"/>
    <w:tmpl w:val="B896F9A6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2A2A40A5"/>
    <w:multiLevelType w:val="hybridMultilevel"/>
    <w:tmpl w:val="59EAC8E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8" w15:restartNumberingAfterBreak="0">
    <w:nsid w:val="787040D7"/>
    <w:multiLevelType w:val="hybridMultilevel"/>
    <w:tmpl w:val="5318559A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9" w15:restartNumberingAfterBreak="0">
    <w:nsid w:val="7AA5571C"/>
    <w:multiLevelType w:val="multilevel"/>
    <w:tmpl w:val="490C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ene Adams">
    <w15:presenceInfo w15:providerId="Windows Live" w15:userId="9a383580dceb49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4E"/>
    <w:rsid w:val="00106428"/>
    <w:rsid w:val="00177670"/>
    <w:rsid w:val="003041DA"/>
    <w:rsid w:val="00395B79"/>
    <w:rsid w:val="003C09B1"/>
    <w:rsid w:val="004E4827"/>
    <w:rsid w:val="0052521A"/>
    <w:rsid w:val="005F5E4E"/>
    <w:rsid w:val="00624DD7"/>
    <w:rsid w:val="006821EB"/>
    <w:rsid w:val="00691314"/>
    <w:rsid w:val="009E5FCA"/>
    <w:rsid w:val="00AD461E"/>
    <w:rsid w:val="00BC5C83"/>
    <w:rsid w:val="00C17225"/>
    <w:rsid w:val="00C2304A"/>
    <w:rsid w:val="00D9654F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437F"/>
  <w15:docId w15:val="{14BD6E37-EA32-4D30-A861-7E01D4C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4E4827"/>
    <w:pPr>
      <w:pBdr>
        <w:bottom w:val="single" w:sz="12" w:space="1" w:color="auto"/>
      </w:pBdr>
      <w:tabs>
        <w:tab w:val="right" w:pos="10800"/>
      </w:tabs>
      <w:spacing w:before="240" w:after="60"/>
      <w:ind w:hanging="29"/>
      <w:outlineLvl w:val="0"/>
    </w:pPr>
    <w:rPr>
      <w:b/>
      <w:spacing w:val="-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827"/>
    <w:rPr>
      <w:b/>
      <w:spacing w:val="-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64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42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 Advisement</dc:creator>
  <cp:lastModifiedBy>Rhonda Sandberg</cp:lastModifiedBy>
  <cp:revision>2</cp:revision>
  <cp:lastPrinted>2018-04-23T16:43:00Z</cp:lastPrinted>
  <dcterms:created xsi:type="dcterms:W3CDTF">2018-04-24T13:57:00Z</dcterms:created>
  <dcterms:modified xsi:type="dcterms:W3CDTF">2018-04-24T13:57:00Z</dcterms:modified>
</cp:coreProperties>
</file>